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73" w:rsidRDefault="001A1E73" w:rsidP="001A1E73">
      <w:pPr>
        <w:shd w:val="clear" w:color="auto" w:fill="FFFFFF"/>
        <w:spacing w:before="180" w:after="180" w:line="264" w:lineRule="atLeast"/>
        <w:outlineLvl w:val="0"/>
        <w:rPr>
          <w:rFonts w:ascii="Arial" w:eastAsia="Times New Roman" w:hAnsi="Arial" w:cs="Arial"/>
          <w:color w:val="303030"/>
          <w:kern w:val="36"/>
          <w:sz w:val="54"/>
          <w:szCs w:val="54"/>
          <w:lang w:eastAsia="en-GB"/>
        </w:rPr>
      </w:pPr>
      <w:r>
        <w:rPr>
          <w:rFonts w:ascii="Arial" w:eastAsia="Times New Roman" w:hAnsi="Arial" w:cs="Arial"/>
          <w:b/>
          <w:bCs/>
          <w:color w:val="303030"/>
          <w:kern w:val="36"/>
          <w:sz w:val="54"/>
          <w:szCs w:val="54"/>
          <w:lang w:eastAsia="en-GB"/>
        </w:rPr>
        <w:t>Cookies</w:t>
      </w:r>
    </w:p>
    <w:p w:rsidR="001A1E73" w:rsidRDefault="001A1E73" w:rsidP="001A1E73">
      <w:pPr>
        <w:shd w:val="clear" w:color="auto" w:fill="FFFFFF"/>
        <w:spacing w:after="360"/>
        <w:rPr>
          <w:rFonts w:ascii="Arial" w:eastAsia="Times New Roman" w:hAnsi="Arial" w:cs="Arial"/>
          <w:color w:val="303030"/>
          <w:sz w:val="23"/>
          <w:szCs w:val="23"/>
          <w:lang w:eastAsia="en-GB"/>
        </w:rPr>
      </w:pPr>
      <w:r>
        <w:rPr>
          <w:rFonts w:ascii="Arial" w:eastAsia="Times New Roman" w:hAnsi="Arial" w:cs="Arial"/>
          <w:b/>
          <w:bCs/>
          <w:color w:val="303030"/>
          <w:sz w:val="23"/>
          <w:szCs w:val="23"/>
          <w:lang w:eastAsia="en-GB"/>
        </w:rPr>
        <w:t>Use of cookies by Five Areas Ltd</w:t>
      </w:r>
    </w:p>
    <w:p w:rsidR="001A1E73" w:rsidRDefault="001A1E73" w:rsidP="001A1E73">
      <w:pPr>
        <w:shd w:val="clear" w:color="auto" w:fill="FFFFFF"/>
        <w:spacing w:after="360"/>
        <w:rPr>
          <w:rFonts w:ascii="Arial" w:eastAsia="Times New Roman" w:hAnsi="Arial" w:cs="Arial"/>
          <w:color w:val="303030"/>
          <w:sz w:val="23"/>
          <w:szCs w:val="23"/>
          <w:lang w:eastAsia="en-GB"/>
        </w:rPr>
      </w:pPr>
      <w:r>
        <w:rPr>
          <w:rFonts w:ascii="Arial" w:eastAsia="Times New Roman" w:hAnsi="Arial" w:cs="Arial"/>
          <w:color w:val="303030"/>
          <w:sz w:val="23"/>
          <w:szCs w:val="23"/>
          <w:lang w:eastAsia="en-GB"/>
        </w:rPr>
        <w:t>Cookies are small text files that are placed on your computer by websites that you visit. They are widely used in order to make websites work, or work more efficiently, as well as to provide information to the owners of the site. The table below explains the cookies we use and why.</w:t>
      </w:r>
    </w:p>
    <w:tbl>
      <w:tblPr>
        <w:tblW w:w="9990" w:type="dxa"/>
        <w:tblBorders>
          <w:top w:val="single" w:sz="6" w:space="0" w:color="E0E0E0"/>
          <w:left w:val="single" w:sz="6" w:space="0" w:color="E0E0E0"/>
          <w:bottom w:val="single" w:sz="6" w:space="0" w:color="E0E0E0"/>
          <w:right w:val="single" w:sz="6" w:space="0" w:color="E0E0E0"/>
        </w:tblBorders>
        <w:shd w:val="clear" w:color="auto" w:fill="FFFFFF"/>
        <w:tblCellMar>
          <w:top w:w="75" w:type="dxa"/>
          <w:left w:w="150" w:type="dxa"/>
          <w:bottom w:w="75" w:type="dxa"/>
          <w:right w:w="150" w:type="dxa"/>
        </w:tblCellMar>
        <w:tblLook w:val="04A0" w:firstRow="1" w:lastRow="0" w:firstColumn="1" w:lastColumn="0" w:noHBand="0" w:noVBand="1"/>
      </w:tblPr>
      <w:tblGrid>
        <w:gridCol w:w="2106"/>
        <w:gridCol w:w="3049"/>
        <w:gridCol w:w="4835"/>
      </w:tblGrid>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Cookie</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Name</w:t>
            </w:r>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Purpose (Expiration Time)</w:t>
            </w:r>
          </w:p>
        </w:tc>
      </w:tr>
      <w:tr w:rsidR="00B039DD" w:rsidTr="001A1E73">
        <w:trPr>
          <w:ins w:id="0" w:author="Mark Remde" w:date="2018-05-14T17:09:00Z"/>
        </w:trPr>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tcPr>
          <w:p w:rsidR="00B039DD" w:rsidRDefault="00B039DD">
            <w:pPr>
              <w:spacing w:before="360" w:after="360"/>
              <w:rPr>
                <w:ins w:id="1" w:author="Mark Remde" w:date="2018-05-14T17:09:00Z"/>
                <w:rFonts w:ascii="Arial" w:eastAsia="Times New Roman" w:hAnsi="Arial" w:cs="Arial"/>
                <w:color w:val="303030"/>
                <w:sz w:val="18"/>
                <w:szCs w:val="18"/>
                <w:lang w:eastAsia="en-GB"/>
              </w:rPr>
            </w:pPr>
            <w:ins w:id="2" w:author="Mark Remde" w:date="2018-05-14T17:09:00Z">
              <w:r>
                <w:rPr>
                  <w:rFonts w:ascii="Arial" w:eastAsia="Times New Roman" w:hAnsi="Arial" w:cs="Arial"/>
                  <w:color w:val="303030"/>
                  <w:sz w:val="18"/>
                  <w:szCs w:val="18"/>
                  <w:lang w:eastAsia="en-GB"/>
                </w:rPr>
                <w:t>Session Identifier</w:t>
              </w:r>
            </w:ins>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tcPr>
          <w:p w:rsidR="00B039DD" w:rsidRDefault="00B039DD">
            <w:pPr>
              <w:spacing w:before="360" w:after="360"/>
              <w:rPr>
                <w:ins w:id="3" w:author="Mark Remde" w:date="2018-05-14T17:09:00Z"/>
                <w:rFonts w:ascii="Arial" w:eastAsia="Times New Roman" w:hAnsi="Arial" w:cs="Arial"/>
                <w:color w:val="303030"/>
                <w:sz w:val="18"/>
                <w:szCs w:val="18"/>
                <w:lang w:eastAsia="en-GB"/>
              </w:rPr>
            </w:pPr>
            <w:ins w:id="4" w:author="Mark Remde" w:date="2018-05-14T17:09:00Z">
              <w:r>
                <w:rPr>
                  <w:rFonts w:ascii="Arial" w:eastAsia="Times New Roman" w:hAnsi="Arial" w:cs="Arial"/>
                  <w:color w:val="303030"/>
                  <w:sz w:val="18"/>
                  <w:szCs w:val="18"/>
                  <w:lang w:eastAsia="en-GB"/>
                </w:rPr>
                <w:t>PHPSESSID</w:t>
              </w:r>
            </w:ins>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tcPr>
          <w:p w:rsidR="00B039DD" w:rsidRDefault="00B039DD">
            <w:pPr>
              <w:spacing w:before="360" w:after="360"/>
              <w:rPr>
                <w:ins w:id="5" w:author="Mark Remde" w:date="2018-05-14T17:09:00Z"/>
                <w:rFonts w:ascii="Arial" w:eastAsia="Times New Roman" w:hAnsi="Arial" w:cs="Arial"/>
                <w:color w:val="303030"/>
                <w:sz w:val="18"/>
                <w:szCs w:val="18"/>
                <w:lang w:eastAsia="en-GB"/>
              </w:rPr>
            </w:pPr>
            <w:ins w:id="6" w:author="Mark Remde" w:date="2018-05-14T17:10:00Z">
              <w:r>
                <w:rPr>
                  <w:rFonts w:ascii="Arial" w:eastAsia="Times New Roman" w:hAnsi="Arial" w:cs="Arial"/>
                  <w:color w:val="303030"/>
                  <w:sz w:val="18"/>
                  <w:szCs w:val="18"/>
                  <w:lang w:eastAsia="en-GB"/>
                </w:rPr>
                <w:t xml:space="preserve">Contains a 26 </w:t>
              </w:r>
            </w:ins>
            <w:ins w:id="7" w:author="Mark Remde" w:date="2018-05-14T17:11:00Z">
              <w:r>
                <w:rPr>
                  <w:rFonts w:ascii="Arial" w:eastAsia="Times New Roman" w:hAnsi="Arial" w:cs="Arial"/>
                  <w:color w:val="303030"/>
                  <w:sz w:val="18"/>
                  <w:szCs w:val="18"/>
                  <w:lang w:eastAsia="en-GB"/>
                </w:rPr>
                <w:t xml:space="preserve">random </w:t>
              </w:r>
            </w:ins>
            <w:ins w:id="8" w:author="Mark Remde" w:date="2018-05-14T17:10:00Z">
              <w:r>
                <w:rPr>
                  <w:rFonts w:ascii="Arial" w:eastAsia="Times New Roman" w:hAnsi="Arial" w:cs="Arial"/>
                  <w:color w:val="303030"/>
                  <w:sz w:val="18"/>
                  <w:szCs w:val="18"/>
                  <w:lang w:eastAsia="en-GB"/>
                </w:rPr>
                <w:t>character identifier</w:t>
              </w:r>
            </w:ins>
            <w:ins w:id="9" w:author="Mark Remde" w:date="2018-05-14T17:11:00Z">
              <w:r>
                <w:rPr>
                  <w:rFonts w:ascii="Arial" w:eastAsia="Times New Roman" w:hAnsi="Arial" w:cs="Arial"/>
                  <w:color w:val="303030"/>
                  <w:sz w:val="18"/>
                  <w:szCs w:val="18"/>
                  <w:lang w:eastAsia="en-GB"/>
                </w:rPr>
                <w:t>, used to identify your online session</w:t>
              </w:r>
              <w:bookmarkStart w:id="10" w:name="_GoBack"/>
              <w:bookmarkEnd w:id="10"/>
              <w:r>
                <w:rPr>
                  <w:rFonts w:ascii="Arial" w:eastAsia="Times New Roman" w:hAnsi="Arial" w:cs="Arial"/>
                  <w:color w:val="303030"/>
                  <w:sz w:val="18"/>
                  <w:szCs w:val="18"/>
                  <w:lang w:eastAsia="en-GB"/>
                </w:rPr>
                <w:t>, and maintain your logged in status.</w:t>
              </w:r>
            </w:ins>
            <w:ins w:id="11" w:author="Mark Remde" w:date="2018-05-14T17:13:00Z">
              <w:r>
                <w:rPr>
                  <w:rFonts w:ascii="Arial" w:eastAsia="Times New Roman" w:hAnsi="Arial" w:cs="Arial"/>
                  <w:color w:val="303030"/>
                  <w:sz w:val="18"/>
                  <w:szCs w:val="18"/>
                  <w:lang w:eastAsia="en-GB"/>
                </w:rPr>
                <w:t xml:space="preserve"> (</w:t>
              </w:r>
              <w:r>
                <w:rPr>
                  <w:rFonts w:ascii="Arial" w:eastAsia="Times New Roman" w:hAnsi="Arial" w:cs="Arial"/>
                  <w:color w:val="303030"/>
                  <w:sz w:val="18"/>
                  <w:szCs w:val="18"/>
                  <w:lang w:eastAsia="en-GB"/>
                </w:rPr>
                <w:t>End of browser session</w:t>
              </w:r>
              <w:r>
                <w:rPr>
                  <w:rFonts w:ascii="Arial" w:eastAsia="Times New Roman" w:hAnsi="Arial" w:cs="Arial"/>
                  <w:color w:val="303030"/>
                  <w:sz w:val="18"/>
                  <w:szCs w:val="18"/>
                  <w:lang w:eastAsia="en-GB"/>
                </w:rPr>
                <w:t>)</w:t>
              </w:r>
            </w:ins>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(gtag.js and analytics.js)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w:t>
            </w:r>
            <w:proofErr w:type="spellStart"/>
            <w:r>
              <w:rPr>
                <w:rFonts w:ascii="Arial" w:eastAsia="Times New Roman" w:hAnsi="Arial" w:cs="Arial"/>
                <w:color w:val="303030"/>
                <w:sz w:val="18"/>
                <w:szCs w:val="18"/>
                <w:lang w:eastAsia="en-GB"/>
              </w:rPr>
              <w:t>ga</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Used to distinguish users. (2 years)</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(gtag.js and analytics.js)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w:t>
            </w:r>
            <w:proofErr w:type="spellStart"/>
            <w:r>
              <w:rPr>
                <w:rFonts w:ascii="Arial" w:eastAsia="Times New Roman" w:hAnsi="Arial" w:cs="Arial"/>
                <w:color w:val="303030"/>
                <w:sz w:val="18"/>
                <w:szCs w:val="18"/>
                <w:lang w:eastAsia="en-GB"/>
              </w:rPr>
              <w:t>gid</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Used to distinguish users. (24 hours)</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(gtag.js and analytics.js)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_gat</w:t>
            </w:r>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Used to throttle request rate. If Google Analytics is deployed via Google Tag Manager, this cookie will be named _</w:t>
            </w:r>
            <w:proofErr w:type="spellStart"/>
            <w:r>
              <w:rPr>
                <w:rFonts w:ascii="Arial" w:eastAsia="Times New Roman" w:hAnsi="Arial" w:cs="Arial"/>
                <w:color w:val="303030"/>
                <w:sz w:val="18"/>
                <w:szCs w:val="18"/>
                <w:lang w:eastAsia="en-GB"/>
              </w:rPr>
              <w:t>dc_gtm</w:t>
            </w:r>
            <w:proofErr w:type="spellEnd"/>
            <w:r>
              <w:rPr>
                <w:rFonts w:ascii="Arial" w:eastAsia="Times New Roman" w:hAnsi="Arial" w:cs="Arial"/>
                <w:color w:val="303030"/>
                <w:sz w:val="18"/>
                <w:szCs w:val="18"/>
                <w:lang w:eastAsia="en-GB"/>
              </w:rPr>
              <w:t>_&lt;property-id&gt;. (1 minute)</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(gtag.js and analytics.js)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AMP_TOKEN</w:t>
            </w:r>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Contains a token that can be used to retrieve a Client ID from AMP Client ID service. Other possible values indicate opt-out, inflight request or an error retrieving a Client ID from AMP Client ID service. (30 seconds to 1 year)</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(gtag.js and analytics.js)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w:t>
            </w:r>
            <w:proofErr w:type="spellStart"/>
            <w:r>
              <w:rPr>
                <w:rFonts w:ascii="Arial" w:eastAsia="Times New Roman" w:hAnsi="Arial" w:cs="Arial"/>
                <w:color w:val="303030"/>
                <w:sz w:val="18"/>
                <w:szCs w:val="18"/>
                <w:lang w:eastAsia="en-GB"/>
              </w:rPr>
              <w:t>gac</w:t>
            </w:r>
            <w:proofErr w:type="spellEnd"/>
            <w:r>
              <w:rPr>
                <w:rFonts w:ascii="Arial" w:eastAsia="Times New Roman" w:hAnsi="Arial" w:cs="Arial"/>
                <w:color w:val="303030"/>
                <w:sz w:val="18"/>
                <w:szCs w:val="18"/>
                <w:lang w:eastAsia="en-GB"/>
              </w:rPr>
              <w:t>_&lt;property-id&gt;</w:t>
            </w:r>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Contains campaign related information for the user. If you have linked your Google Analytics and AdWords accounts, AdWords website conversion tags will read this cookie unless you opt-out. (90 days)</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lastRenderedPageBreak/>
              <w:t>Google Analytics (ga.js)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__</w:t>
            </w:r>
            <w:proofErr w:type="spellStart"/>
            <w:r>
              <w:rPr>
                <w:rFonts w:ascii="Arial" w:eastAsia="Times New Roman" w:hAnsi="Arial" w:cs="Arial"/>
                <w:color w:val="303030"/>
                <w:sz w:val="18"/>
                <w:szCs w:val="18"/>
                <w:lang w:eastAsia="en-GB"/>
              </w:rPr>
              <w:t>utma</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 xml:space="preserve">Used to distinguish users and sessions. The cookie is created when the </w:t>
            </w:r>
            <w:proofErr w:type="spellStart"/>
            <w:r>
              <w:rPr>
                <w:rFonts w:ascii="Arial" w:eastAsia="Times New Roman" w:hAnsi="Arial" w:cs="Arial"/>
                <w:color w:val="303030"/>
                <w:sz w:val="18"/>
                <w:szCs w:val="18"/>
                <w:lang w:eastAsia="en-GB"/>
              </w:rPr>
              <w:t>javascript</w:t>
            </w:r>
            <w:proofErr w:type="spellEnd"/>
            <w:r>
              <w:rPr>
                <w:rFonts w:ascii="Arial" w:eastAsia="Times New Roman" w:hAnsi="Arial" w:cs="Arial"/>
                <w:color w:val="303030"/>
                <w:sz w:val="18"/>
                <w:szCs w:val="18"/>
                <w:lang w:eastAsia="en-GB"/>
              </w:rPr>
              <w:t xml:space="preserve"> library executes and no existing __</w:t>
            </w:r>
            <w:proofErr w:type="spellStart"/>
            <w:r>
              <w:rPr>
                <w:rFonts w:ascii="Arial" w:eastAsia="Times New Roman" w:hAnsi="Arial" w:cs="Arial"/>
                <w:color w:val="303030"/>
                <w:sz w:val="18"/>
                <w:szCs w:val="18"/>
                <w:lang w:eastAsia="en-GB"/>
              </w:rPr>
              <w:t>utma</w:t>
            </w:r>
            <w:proofErr w:type="spellEnd"/>
            <w:r>
              <w:rPr>
                <w:rFonts w:ascii="Arial" w:eastAsia="Times New Roman" w:hAnsi="Arial" w:cs="Arial"/>
                <w:color w:val="303030"/>
                <w:sz w:val="18"/>
                <w:szCs w:val="18"/>
                <w:lang w:eastAsia="en-GB"/>
              </w:rPr>
              <w:t xml:space="preserve"> cookies exists. The cookie is updated every time data is sent to Google Analytics. (2 years from set/update)</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(ga.js)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__</w:t>
            </w:r>
            <w:proofErr w:type="spellStart"/>
            <w:r>
              <w:rPr>
                <w:rFonts w:ascii="Arial" w:eastAsia="Times New Roman" w:hAnsi="Arial" w:cs="Arial"/>
                <w:color w:val="303030"/>
                <w:sz w:val="18"/>
                <w:szCs w:val="18"/>
                <w:lang w:eastAsia="en-GB"/>
              </w:rPr>
              <w:t>utmt</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Used to throttle request rate. (10 minutes)</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(ga.js)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__</w:t>
            </w:r>
            <w:proofErr w:type="spellStart"/>
            <w:r>
              <w:rPr>
                <w:rFonts w:ascii="Arial" w:eastAsia="Times New Roman" w:hAnsi="Arial" w:cs="Arial"/>
                <w:color w:val="303030"/>
                <w:sz w:val="18"/>
                <w:szCs w:val="18"/>
                <w:lang w:eastAsia="en-GB"/>
              </w:rPr>
              <w:t>utmb</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 xml:space="preserve">Used to determine new sessions/visits. The cookie is created when the </w:t>
            </w:r>
            <w:proofErr w:type="spellStart"/>
            <w:r>
              <w:rPr>
                <w:rFonts w:ascii="Arial" w:eastAsia="Times New Roman" w:hAnsi="Arial" w:cs="Arial"/>
                <w:color w:val="303030"/>
                <w:sz w:val="18"/>
                <w:szCs w:val="18"/>
                <w:lang w:eastAsia="en-GB"/>
              </w:rPr>
              <w:t>javascript</w:t>
            </w:r>
            <w:proofErr w:type="spellEnd"/>
            <w:r>
              <w:rPr>
                <w:rFonts w:ascii="Arial" w:eastAsia="Times New Roman" w:hAnsi="Arial" w:cs="Arial"/>
                <w:color w:val="303030"/>
                <w:sz w:val="18"/>
                <w:szCs w:val="18"/>
                <w:lang w:eastAsia="en-GB"/>
              </w:rPr>
              <w:t xml:space="preserve"> library executes and no existing __</w:t>
            </w:r>
            <w:proofErr w:type="spellStart"/>
            <w:r>
              <w:rPr>
                <w:rFonts w:ascii="Arial" w:eastAsia="Times New Roman" w:hAnsi="Arial" w:cs="Arial"/>
                <w:color w:val="303030"/>
                <w:sz w:val="18"/>
                <w:szCs w:val="18"/>
                <w:lang w:eastAsia="en-GB"/>
              </w:rPr>
              <w:t>utmb</w:t>
            </w:r>
            <w:proofErr w:type="spellEnd"/>
            <w:r>
              <w:rPr>
                <w:rFonts w:ascii="Arial" w:eastAsia="Times New Roman" w:hAnsi="Arial" w:cs="Arial"/>
                <w:color w:val="303030"/>
                <w:sz w:val="18"/>
                <w:szCs w:val="18"/>
                <w:lang w:eastAsia="en-GB"/>
              </w:rPr>
              <w:t xml:space="preserve"> cookies exists. The cookie is updated every time data is sent to Google Analytics. (30 mins from set/update)</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(ga.js)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__</w:t>
            </w:r>
            <w:proofErr w:type="spellStart"/>
            <w:r>
              <w:rPr>
                <w:rFonts w:ascii="Arial" w:eastAsia="Times New Roman" w:hAnsi="Arial" w:cs="Arial"/>
                <w:color w:val="303030"/>
                <w:sz w:val="18"/>
                <w:szCs w:val="18"/>
                <w:lang w:eastAsia="en-GB"/>
              </w:rPr>
              <w:t>utmc</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Not used in ga.js. Set for interoperability with urchin.js. Historically, this cookie operated in conjunction with the __</w:t>
            </w:r>
            <w:proofErr w:type="spellStart"/>
            <w:r>
              <w:rPr>
                <w:rFonts w:ascii="Arial" w:eastAsia="Times New Roman" w:hAnsi="Arial" w:cs="Arial"/>
                <w:color w:val="303030"/>
                <w:sz w:val="18"/>
                <w:szCs w:val="18"/>
                <w:lang w:eastAsia="en-GB"/>
              </w:rPr>
              <w:t>utmb</w:t>
            </w:r>
            <w:proofErr w:type="spellEnd"/>
            <w:r>
              <w:rPr>
                <w:rFonts w:ascii="Arial" w:eastAsia="Times New Roman" w:hAnsi="Arial" w:cs="Arial"/>
                <w:color w:val="303030"/>
                <w:sz w:val="18"/>
                <w:szCs w:val="18"/>
                <w:lang w:eastAsia="en-GB"/>
              </w:rPr>
              <w:t xml:space="preserve"> cookie to determine whether the user was in a new session/visit. (</w:t>
            </w:r>
            <w:bookmarkStart w:id="12" w:name="OLE_LINK1"/>
            <w:bookmarkStart w:id="13" w:name="OLE_LINK2"/>
            <w:r>
              <w:rPr>
                <w:rFonts w:ascii="Arial" w:eastAsia="Times New Roman" w:hAnsi="Arial" w:cs="Arial"/>
                <w:color w:val="303030"/>
                <w:sz w:val="18"/>
                <w:szCs w:val="18"/>
                <w:lang w:eastAsia="en-GB"/>
              </w:rPr>
              <w:t>End of browser session</w:t>
            </w:r>
            <w:bookmarkEnd w:id="12"/>
            <w:bookmarkEnd w:id="13"/>
            <w:r>
              <w:rPr>
                <w:rFonts w:ascii="Arial" w:eastAsia="Times New Roman" w:hAnsi="Arial" w:cs="Arial"/>
                <w:color w:val="303030"/>
                <w:sz w:val="18"/>
                <w:szCs w:val="18"/>
                <w:lang w:eastAsia="en-GB"/>
              </w:rPr>
              <w:t>)</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(ga.js)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__</w:t>
            </w:r>
            <w:proofErr w:type="spellStart"/>
            <w:r>
              <w:rPr>
                <w:rFonts w:ascii="Arial" w:eastAsia="Times New Roman" w:hAnsi="Arial" w:cs="Arial"/>
                <w:color w:val="303030"/>
                <w:sz w:val="18"/>
                <w:szCs w:val="18"/>
                <w:lang w:eastAsia="en-GB"/>
              </w:rPr>
              <w:t>utmz</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 xml:space="preserve">Stores the traffic source or campaign that explains how the user reached your site. The cookie is created when the </w:t>
            </w:r>
            <w:proofErr w:type="spellStart"/>
            <w:r>
              <w:rPr>
                <w:rFonts w:ascii="Arial" w:eastAsia="Times New Roman" w:hAnsi="Arial" w:cs="Arial"/>
                <w:color w:val="303030"/>
                <w:sz w:val="18"/>
                <w:szCs w:val="18"/>
                <w:lang w:eastAsia="en-GB"/>
              </w:rPr>
              <w:t>javascript</w:t>
            </w:r>
            <w:proofErr w:type="spellEnd"/>
            <w:r>
              <w:rPr>
                <w:rFonts w:ascii="Arial" w:eastAsia="Times New Roman" w:hAnsi="Arial" w:cs="Arial"/>
                <w:color w:val="303030"/>
                <w:sz w:val="18"/>
                <w:szCs w:val="18"/>
                <w:lang w:eastAsia="en-GB"/>
              </w:rPr>
              <w:t xml:space="preserve"> library executes and is updated every time data is sent to Google Analytics. (6 months from set/update)</w:t>
            </w:r>
          </w:p>
        </w:tc>
      </w:tr>
      <w:tr w:rsidR="001A1E73" w:rsidTr="001A1E73">
        <w:tc>
          <w:tcPr>
            <w:tcW w:w="187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Google Analytics (ga.js)</w:t>
            </w:r>
          </w:p>
        </w:tc>
        <w:tc>
          <w:tcPr>
            <w:tcW w:w="271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__</w:t>
            </w:r>
            <w:proofErr w:type="spellStart"/>
            <w:r>
              <w:rPr>
                <w:rFonts w:ascii="Arial" w:eastAsia="Times New Roman" w:hAnsi="Arial" w:cs="Arial"/>
                <w:color w:val="303030"/>
                <w:sz w:val="18"/>
                <w:szCs w:val="18"/>
                <w:lang w:eastAsia="en-GB"/>
              </w:rPr>
              <w:t>utmv</w:t>
            </w:r>
            <w:proofErr w:type="spellEnd"/>
          </w:p>
        </w:tc>
        <w:tc>
          <w:tcPr>
            <w:tcW w:w="4305" w:type="dxa"/>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1A1E73" w:rsidRDefault="001A1E73">
            <w:pPr>
              <w:spacing w:before="360" w:after="360"/>
              <w:rPr>
                <w:rFonts w:ascii="Arial" w:eastAsia="Times New Roman" w:hAnsi="Arial" w:cs="Arial"/>
                <w:color w:val="303030"/>
                <w:sz w:val="18"/>
                <w:szCs w:val="18"/>
                <w:lang w:eastAsia="en-GB"/>
              </w:rPr>
            </w:pPr>
            <w:r>
              <w:rPr>
                <w:rFonts w:ascii="Arial" w:eastAsia="Times New Roman" w:hAnsi="Arial" w:cs="Arial"/>
                <w:color w:val="303030"/>
                <w:sz w:val="18"/>
                <w:szCs w:val="18"/>
                <w:lang w:eastAsia="en-GB"/>
              </w:rPr>
              <w:t>Used to store visitor-level custom variable data. This cookie is created when a developer uses the _</w:t>
            </w:r>
            <w:proofErr w:type="spellStart"/>
            <w:r>
              <w:rPr>
                <w:rFonts w:ascii="Arial" w:eastAsia="Times New Roman" w:hAnsi="Arial" w:cs="Arial"/>
                <w:color w:val="303030"/>
                <w:sz w:val="18"/>
                <w:szCs w:val="18"/>
                <w:lang w:eastAsia="en-GB"/>
              </w:rPr>
              <w:t>setCustomVar</w:t>
            </w:r>
            <w:proofErr w:type="spellEnd"/>
            <w:r>
              <w:rPr>
                <w:rFonts w:ascii="Arial" w:eastAsia="Times New Roman" w:hAnsi="Arial" w:cs="Arial"/>
                <w:color w:val="303030"/>
                <w:sz w:val="18"/>
                <w:szCs w:val="18"/>
                <w:lang w:eastAsia="en-GB"/>
              </w:rPr>
              <w:t xml:space="preserve"> method with a visitor level custom variable. This cookie was also used for the deprecated _</w:t>
            </w:r>
            <w:proofErr w:type="spellStart"/>
            <w:r>
              <w:rPr>
                <w:rFonts w:ascii="Arial" w:eastAsia="Times New Roman" w:hAnsi="Arial" w:cs="Arial"/>
                <w:color w:val="303030"/>
                <w:sz w:val="18"/>
                <w:szCs w:val="18"/>
                <w:lang w:eastAsia="en-GB"/>
              </w:rPr>
              <w:t>setVar</w:t>
            </w:r>
            <w:proofErr w:type="spellEnd"/>
            <w:r>
              <w:rPr>
                <w:rFonts w:ascii="Arial" w:eastAsia="Times New Roman" w:hAnsi="Arial" w:cs="Arial"/>
                <w:color w:val="303030"/>
                <w:sz w:val="18"/>
                <w:szCs w:val="18"/>
                <w:lang w:eastAsia="en-GB"/>
              </w:rPr>
              <w:t xml:space="preserve"> method. The cookie is updated every time data is sent to Google Analytics. (2 years from set/update)</w:t>
            </w:r>
          </w:p>
        </w:tc>
      </w:tr>
    </w:tbl>
    <w:p w:rsidR="001A1E73" w:rsidRDefault="001A1E73" w:rsidP="001A1E73">
      <w:pPr>
        <w:pStyle w:val="PlainText"/>
      </w:pPr>
    </w:p>
    <w:p w:rsidR="001A1E73" w:rsidRDefault="001A1E73" w:rsidP="001A1E73">
      <w:pPr>
        <w:pStyle w:val="PlainText"/>
      </w:pPr>
    </w:p>
    <w:p w:rsidR="001A1E73" w:rsidRDefault="001A1E73" w:rsidP="001A1E73">
      <w:pPr>
        <w:pStyle w:val="NormalWeb"/>
        <w:shd w:val="clear" w:color="auto" w:fill="FFFFFF"/>
        <w:spacing w:before="0" w:beforeAutospacing="0" w:after="360" w:afterAutospacing="0"/>
        <w:rPr>
          <w:rFonts w:ascii="Arial" w:hAnsi="Arial" w:cs="Arial"/>
          <w:color w:val="303030"/>
          <w:sz w:val="23"/>
          <w:szCs w:val="23"/>
        </w:rPr>
      </w:pPr>
      <w:r>
        <w:rPr>
          <w:rStyle w:val="Strong"/>
          <w:rFonts w:ascii="Arial" w:hAnsi="Arial" w:cs="Arial"/>
          <w:color w:val="303030"/>
          <w:sz w:val="23"/>
          <w:szCs w:val="23"/>
        </w:rPr>
        <w:t>How do I change my cookie settings?</w:t>
      </w:r>
    </w:p>
    <w:p w:rsidR="001A1E73" w:rsidRDefault="001A1E73" w:rsidP="001A1E73">
      <w:pPr>
        <w:pStyle w:val="NormalWeb"/>
        <w:shd w:val="clear" w:color="auto" w:fill="FFFFFF"/>
        <w:spacing w:before="0" w:beforeAutospacing="0" w:after="360" w:afterAutospacing="0"/>
        <w:rPr>
          <w:rFonts w:ascii="Arial" w:hAnsi="Arial" w:cs="Arial"/>
          <w:color w:val="303030"/>
          <w:sz w:val="23"/>
          <w:szCs w:val="23"/>
        </w:rPr>
      </w:pPr>
      <w:r>
        <w:rPr>
          <w:rFonts w:ascii="Arial" w:hAnsi="Arial" w:cs="Arial"/>
          <w:color w:val="303030"/>
          <w:sz w:val="23"/>
          <w:szCs w:val="23"/>
        </w:rPr>
        <w:t>Most web browsers allow some control of most cookies through the browser settings. To find out more about cookies, including how to see what cookies have been set, visit </w:t>
      </w:r>
      <w:hyperlink r:id="rId5" w:history="1">
        <w:r>
          <w:rPr>
            <w:rStyle w:val="Hyperlink"/>
            <w:rFonts w:ascii="Arial" w:hAnsi="Arial" w:cs="Arial"/>
            <w:color w:val="E43725"/>
            <w:sz w:val="23"/>
            <w:szCs w:val="23"/>
          </w:rPr>
          <w:t>www.aboutcookies.org </w:t>
        </w:r>
      </w:hyperlink>
      <w:r>
        <w:rPr>
          <w:rFonts w:ascii="Arial" w:hAnsi="Arial" w:cs="Arial"/>
          <w:color w:val="303030"/>
          <w:sz w:val="23"/>
          <w:szCs w:val="23"/>
        </w:rPr>
        <w:t>or </w:t>
      </w:r>
      <w:hyperlink w:history="1">
        <w:r>
          <w:rPr>
            <w:rStyle w:val="Hyperlink"/>
            <w:rFonts w:ascii="Arial" w:hAnsi="Arial" w:cs="Arial"/>
            <w:color w:val="E43725"/>
            <w:sz w:val="23"/>
            <w:szCs w:val="23"/>
          </w:rPr>
          <w:t>www.allaboutcookies.org</w:t>
        </w:r>
      </w:hyperlink>
    </w:p>
    <w:p w:rsidR="001A1E73" w:rsidRDefault="001A1E73" w:rsidP="001A1E73">
      <w:pPr>
        <w:pStyle w:val="NormalWeb"/>
        <w:shd w:val="clear" w:color="auto" w:fill="FFFFFF"/>
        <w:spacing w:before="0" w:beforeAutospacing="0" w:after="360" w:afterAutospacing="0"/>
        <w:rPr>
          <w:rFonts w:ascii="Arial" w:hAnsi="Arial" w:cs="Arial"/>
          <w:color w:val="303030"/>
          <w:sz w:val="23"/>
          <w:szCs w:val="23"/>
        </w:rPr>
      </w:pPr>
      <w:r>
        <w:rPr>
          <w:rFonts w:ascii="Arial" w:hAnsi="Arial" w:cs="Arial"/>
          <w:color w:val="303030"/>
          <w:sz w:val="23"/>
          <w:szCs w:val="23"/>
        </w:rPr>
        <w:t>Find out how to manage cookies on popular browsers:</w:t>
      </w:r>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6" w:history="1">
        <w:r w:rsidR="001A1E73">
          <w:rPr>
            <w:rStyle w:val="Hyperlink"/>
            <w:rFonts w:ascii="Arial" w:hAnsi="Arial" w:cs="Arial"/>
            <w:color w:val="E43725"/>
            <w:sz w:val="23"/>
            <w:szCs w:val="23"/>
          </w:rPr>
          <w:t>Google Chrome</w:t>
        </w:r>
      </w:hyperlink>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7" w:history="1">
        <w:r w:rsidR="001A1E73">
          <w:rPr>
            <w:rStyle w:val="Hyperlink"/>
            <w:rFonts w:ascii="Arial" w:hAnsi="Arial" w:cs="Arial"/>
            <w:color w:val="E43725"/>
            <w:sz w:val="23"/>
            <w:szCs w:val="23"/>
          </w:rPr>
          <w:t>Microsoft Edge</w:t>
        </w:r>
      </w:hyperlink>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8" w:history="1">
        <w:r w:rsidR="001A1E73">
          <w:rPr>
            <w:rStyle w:val="Hyperlink"/>
            <w:rFonts w:ascii="Arial" w:hAnsi="Arial" w:cs="Arial"/>
            <w:color w:val="E43725"/>
            <w:sz w:val="23"/>
            <w:szCs w:val="23"/>
          </w:rPr>
          <w:t>Mozilla Firefox</w:t>
        </w:r>
      </w:hyperlink>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9" w:history="1">
        <w:r w:rsidR="001A1E73">
          <w:rPr>
            <w:rStyle w:val="Hyperlink"/>
            <w:rFonts w:ascii="Arial" w:hAnsi="Arial" w:cs="Arial"/>
            <w:color w:val="E43725"/>
            <w:sz w:val="23"/>
            <w:szCs w:val="23"/>
          </w:rPr>
          <w:t>Microsoft Internet Explorer</w:t>
        </w:r>
      </w:hyperlink>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10" w:history="1">
        <w:r w:rsidR="001A1E73">
          <w:rPr>
            <w:rStyle w:val="Hyperlink"/>
            <w:rFonts w:ascii="Arial" w:hAnsi="Arial" w:cs="Arial"/>
            <w:color w:val="E43725"/>
            <w:sz w:val="23"/>
            <w:szCs w:val="23"/>
          </w:rPr>
          <w:t>Opera</w:t>
        </w:r>
      </w:hyperlink>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11" w:history="1">
        <w:r w:rsidR="001A1E73">
          <w:rPr>
            <w:rStyle w:val="Hyperlink"/>
            <w:rFonts w:ascii="Arial" w:hAnsi="Arial" w:cs="Arial"/>
            <w:color w:val="E43725"/>
            <w:sz w:val="23"/>
            <w:szCs w:val="23"/>
          </w:rPr>
          <w:t>Apple Safari</w:t>
        </w:r>
      </w:hyperlink>
    </w:p>
    <w:p w:rsidR="001A1E73" w:rsidRDefault="001A1E73" w:rsidP="001A1E73">
      <w:pPr>
        <w:pStyle w:val="NormalWeb"/>
        <w:shd w:val="clear" w:color="auto" w:fill="FFFFFF"/>
        <w:spacing w:before="0" w:beforeAutospacing="0" w:after="360" w:afterAutospacing="0"/>
        <w:rPr>
          <w:rFonts w:ascii="Arial" w:hAnsi="Arial" w:cs="Arial"/>
          <w:color w:val="303030"/>
          <w:sz w:val="23"/>
          <w:szCs w:val="23"/>
        </w:rPr>
      </w:pPr>
      <w:r>
        <w:rPr>
          <w:rFonts w:ascii="Arial" w:hAnsi="Arial" w:cs="Arial"/>
          <w:color w:val="303030"/>
          <w:sz w:val="23"/>
          <w:szCs w:val="23"/>
        </w:rPr>
        <w:t>To find information relating to other browsers, visit the browser developer’s website.</w:t>
      </w:r>
    </w:p>
    <w:p w:rsidR="001A1E73" w:rsidRDefault="001A1E73" w:rsidP="001A1E73">
      <w:pPr>
        <w:pStyle w:val="NormalWeb"/>
        <w:shd w:val="clear" w:color="auto" w:fill="FFFFFF"/>
        <w:spacing w:before="0" w:beforeAutospacing="0" w:after="360" w:afterAutospacing="0"/>
        <w:rPr>
          <w:rFonts w:ascii="Arial" w:hAnsi="Arial" w:cs="Arial"/>
          <w:color w:val="303030"/>
          <w:sz w:val="23"/>
          <w:szCs w:val="23"/>
        </w:rPr>
      </w:pPr>
      <w:r>
        <w:rPr>
          <w:rFonts w:ascii="Arial" w:hAnsi="Arial" w:cs="Arial"/>
          <w:color w:val="303030"/>
          <w:sz w:val="23"/>
          <w:szCs w:val="23"/>
        </w:rPr>
        <w:t>To opt out of being tracked by Google Analytics across all websites, visit:</w:t>
      </w:r>
    </w:p>
    <w:p w:rsidR="001A1E73" w:rsidRDefault="0094192E" w:rsidP="001A1E73">
      <w:pPr>
        <w:pStyle w:val="NormalWeb"/>
        <w:shd w:val="clear" w:color="auto" w:fill="FFFFFF"/>
        <w:spacing w:before="0" w:beforeAutospacing="0" w:after="360" w:afterAutospacing="0"/>
        <w:rPr>
          <w:rFonts w:ascii="Arial" w:hAnsi="Arial" w:cs="Arial"/>
          <w:color w:val="303030"/>
          <w:sz w:val="23"/>
          <w:szCs w:val="23"/>
        </w:rPr>
      </w:pPr>
      <w:hyperlink r:id="rId12" w:history="1">
        <w:r w:rsidR="001A1E73">
          <w:rPr>
            <w:rStyle w:val="Hyperlink"/>
            <w:rFonts w:ascii="Arial" w:hAnsi="Arial" w:cs="Arial"/>
            <w:color w:val="E43725"/>
            <w:sz w:val="23"/>
            <w:szCs w:val="23"/>
          </w:rPr>
          <w:t>http://tools.google.com/dlpage/gaoptout</w:t>
        </w:r>
      </w:hyperlink>
    </w:p>
    <w:p w:rsidR="00142060" w:rsidRDefault="00142060"/>
    <w:sectPr w:rsidR="00142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emde">
    <w15:presenceInfo w15:providerId="None" w15:userId="Mark Rem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73"/>
    <w:rsid w:val="00142060"/>
    <w:rsid w:val="001A1E73"/>
    <w:rsid w:val="00751F38"/>
    <w:rsid w:val="008810DA"/>
    <w:rsid w:val="0094192E"/>
    <w:rsid w:val="00B0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3B01"/>
  <w15:chartTrackingRefBased/>
  <w15:docId w15:val="{8C4B8C30-4A1F-4641-8F3F-1F69E782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E73"/>
    <w:rPr>
      <w:color w:val="0563C1" w:themeColor="hyperlink"/>
      <w:u w:val="single"/>
    </w:rPr>
  </w:style>
  <w:style w:type="paragraph" w:styleId="NormalWeb">
    <w:name w:val="Normal (Web)"/>
    <w:basedOn w:val="Normal"/>
    <w:uiPriority w:val="99"/>
    <w:semiHidden/>
    <w:unhideWhenUsed/>
    <w:rsid w:val="001A1E73"/>
    <w:pPr>
      <w:spacing w:before="100" w:beforeAutospacing="1" w:after="100" w:afterAutospacing="1"/>
    </w:pPr>
    <w:rPr>
      <w:rFonts w:ascii="Calibri" w:eastAsia="Times New Roman" w:hAnsi="Calibri" w:cs="Calibri"/>
      <w:lang w:eastAsia="en-GB"/>
    </w:rPr>
  </w:style>
  <w:style w:type="paragraph" w:styleId="PlainText">
    <w:name w:val="Plain Text"/>
    <w:basedOn w:val="Normal"/>
    <w:link w:val="PlainTextChar"/>
    <w:uiPriority w:val="99"/>
    <w:semiHidden/>
    <w:unhideWhenUsed/>
    <w:rsid w:val="001A1E73"/>
    <w:rPr>
      <w:rFonts w:ascii="Calibri" w:hAnsi="Calibri"/>
      <w:szCs w:val="21"/>
    </w:rPr>
  </w:style>
  <w:style w:type="character" w:customStyle="1" w:styleId="PlainTextChar">
    <w:name w:val="Plain Text Char"/>
    <w:basedOn w:val="DefaultParagraphFont"/>
    <w:link w:val="PlainText"/>
    <w:uiPriority w:val="99"/>
    <w:semiHidden/>
    <w:rsid w:val="001A1E73"/>
    <w:rPr>
      <w:rFonts w:ascii="Calibri" w:hAnsi="Calibri"/>
      <w:szCs w:val="21"/>
    </w:rPr>
  </w:style>
  <w:style w:type="character" w:styleId="Strong">
    <w:name w:val="Strong"/>
    <w:basedOn w:val="DefaultParagraphFont"/>
    <w:uiPriority w:val="22"/>
    <w:qFormat/>
    <w:rsid w:val="001A1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microsoft.com/en-us/windows-10-microsoft-edge-and-privacy" TargetMode="External"/><Relationship Id="rId12"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apple.com/kb/ph21411?locale=en_US" TargetMode="External"/><Relationship Id="rId5" Type="http://schemas.openxmlformats.org/officeDocument/2006/relationships/hyperlink" Target="http://www.aboutcookies.org/" TargetMode="External"/><Relationship Id="rId15" Type="http://schemas.openxmlformats.org/officeDocument/2006/relationships/theme" Target="theme/theme1.xml"/><Relationship Id="rId10" Type="http://schemas.openxmlformats.org/officeDocument/2006/relationships/hyperlink" Target="https://www.opera.com/help/tutorials/security/privacy/" TargetMode="External"/><Relationship Id="rId4" Type="http://schemas.openxmlformats.org/officeDocument/2006/relationships/webSettings" Target="webSettings.xml"/><Relationship Id="rId9" Type="http://schemas.openxmlformats.org/officeDocument/2006/relationships/hyperlink" Target="https://support.microsoft.com/en-gb/help/17442/windows-internet-explorer-delete-manage-cooki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8561-5513-4115-99B3-BF319CB0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Williams</dc:creator>
  <cp:keywords/>
  <dc:description/>
  <cp:lastModifiedBy>Mark Remde</cp:lastModifiedBy>
  <cp:revision>2</cp:revision>
  <dcterms:created xsi:type="dcterms:W3CDTF">2018-05-14T16:23:00Z</dcterms:created>
  <dcterms:modified xsi:type="dcterms:W3CDTF">2018-05-14T16:23:00Z</dcterms:modified>
</cp:coreProperties>
</file>